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06" w:rsidRDefault="00D41F7B">
      <w:r>
        <w:rPr>
          <w:noProof/>
          <w:lang w:eastAsia="it-IT"/>
        </w:rPr>
        <w:drawing>
          <wp:inline distT="0" distB="0" distL="0" distR="0">
            <wp:extent cx="2857500" cy="666750"/>
            <wp:effectExtent l="19050" t="0" r="0" b="0"/>
            <wp:docPr id="1" name="Immagine 1" descr="D:\GABRIELLA\loghi\tarantoindir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BRIELLA\loghi\tarantoindiret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7B" w:rsidRDefault="00D41F7B" w:rsidP="00D41F7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1F7B" w:rsidRPr="00D41F7B" w:rsidRDefault="00D41F7B" w:rsidP="00D41F7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4848225" cy="2984689"/>
            <wp:effectExtent l="19050" t="0" r="9525" b="0"/>
            <wp:docPr id="2" name="Immagine 2" descr="http://www.tarantoindiretta.it/news/wp-content/uploads/2017/01/direttivo-commercialisti-201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rantoindiretta.it/news/wp-content/uploads/2017/01/direttivo-commercialisti-201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8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7B" w:rsidRDefault="00D41F7B" w:rsidP="00D41F7B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1F7B" w:rsidRPr="00D41F7B" w:rsidRDefault="00D41F7B" w:rsidP="00D41F7B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  <w:r w:rsidRPr="00D41F7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Quadriennio 2017-20, si è insediato il nuovo Consiglio dell’Ordine dei Dottori Commercialisti ed Esperti Contabili di Taranto</w:t>
      </w:r>
    </w:p>
    <w:p w:rsidR="00D41F7B" w:rsidRPr="00D41F7B" w:rsidRDefault="00D41F7B" w:rsidP="00D41F7B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D41F7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11 gennaio 2017 </w:t>
      </w:r>
    </w:p>
    <w:p w:rsidR="00D41F7B" w:rsidRPr="00D41F7B" w:rsidRDefault="00D41F7B" w:rsidP="00D41F7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1F7B" w:rsidRPr="00D41F7B" w:rsidRDefault="00D41F7B" w:rsidP="00D41F7B">
      <w:pPr>
        <w:spacing w:before="100" w:beforeAutospacing="1" w:after="100" w:afterAutospacing="1" w:line="240" w:lineRule="auto"/>
        <w:jc w:val="left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it-IT"/>
        </w:rPr>
      </w:pPr>
      <w:ins w:id="1" w:author="Unknown">
        <w:r w:rsidRPr="00D41F7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it-IT"/>
          </w:rPr>
          <w:t>Si è insediato ufficialmente nella giornata di lunedì 9 gennaio 2017 il nuovo Consiglio dell’Ordine dei Dottori Commercialisti ed Esperti Contabili di Taranto per il quadriennio 2017-2020.</w:t>
        </w:r>
      </w:ins>
    </w:p>
    <w:p w:rsidR="00D41F7B" w:rsidRPr="00D41F7B" w:rsidRDefault="00D41F7B" w:rsidP="00D41F7B">
      <w:pPr>
        <w:spacing w:before="100" w:beforeAutospacing="1" w:after="100" w:afterAutospacing="1" w:line="240" w:lineRule="auto"/>
        <w:jc w:val="left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it-IT"/>
        </w:rPr>
      </w:pPr>
      <w:ins w:id="3" w:author="Unknown">
        <w:r w:rsidRPr="00D41F7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it-IT"/>
          </w:rPr>
          <w:t xml:space="preserve">In occasione della prima riunione il Consiglio, presieduto dal Dott. Cosimo Damiano </w:t>
        </w:r>
        <w:proofErr w:type="spellStart"/>
        <w:r w:rsidRPr="00D41F7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it-IT"/>
          </w:rPr>
          <w:t>Latorre</w:t>
        </w:r>
        <w:proofErr w:type="spellEnd"/>
        <w:r w:rsidRPr="00D41F7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it-IT"/>
          </w:rPr>
          <w:t>, già eletto nella tornata elettorale del 3 e 4 novembre 2016, ha deliberato all’unanimità di assegnare i nuovi incarichi istituzionali ai seguenti dottori:</w:t>
        </w:r>
      </w:ins>
    </w:p>
    <w:p w:rsidR="00D41F7B" w:rsidRPr="00D41F7B" w:rsidRDefault="00D41F7B" w:rsidP="00D41F7B">
      <w:pPr>
        <w:spacing w:before="100" w:beforeAutospacing="1" w:after="100" w:afterAutospacing="1" w:line="240" w:lineRule="auto"/>
        <w:jc w:val="left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it-IT"/>
        </w:rPr>
      </w:pPr>
      <w:ins w:id="5" w:author="Unknown">
        <w:r w:rsidRPr="00D41F7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Fabrizio Cavallo, Vicepresidente;</w:t>
        </w:r>
      </w:ins>
    </w:p>
    <w:p w:rsidR="00D41F7B" w:rsidRPr="00D41F7B" w:rsidRDefault="00D41F7B" w:rsidP="00D41F7B">
      <w:pPr>
        <w:spacing w:before="100" w:beforeAutospacing="1" w:after="100" w:afterAutospacing="1" w:line="240" w:lineRule="auto"/>
        <w:jc w:val="left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it-IT"/>
        </w:rPr>
      </w:pPr>
      <w:ins w:id="7" w:author="Unknown">
        <w:r w:rsidRPr="00D41F7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Gregorio Pecoraro,Consigliere Segretario,</w:t>
        </w:r>
      </w:ins>
    </w:p>
    <w:p w:rsidR="00D41F7B" w:rsidRPr="00D41F7B" w:rsidRDefault="00D41F7B" w:rsidP="00D41F7B">
      <w:pPr>
        <w:spacing w:before="100" w:beforeAutospacing="1" w:after="100" w:afterAutospacing="1" w:line="240" w:lineRule="auto"/>
        <w:jc w:val="left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it-IT"/>
        </w:rPr>
      </w:pPr>
      <w:ins w:id="9" w:author="Unknown">
        <w:r w:rsidRPr="00D41F7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Angela </w:t>
        </w:r>
        <w:proofErr w:type="spellStart"/>
        <w:r w:rsidRPr="00D41F7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Cafaro</w:t>
        </w:r>
        <w:proofErr w:type="spellEnd"/>
        <w:r w:rsidRPr="00D41F7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, Consigliere Tesoriere.</w:t>
        </w:r>
      </w:ins>
    </w:p>
    <w:p w:rsidR="00D41F7B" w:rsidRPr="00D41F7B" w:rsidRDefault="00D41F7B" w:rsidP="00D41F7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ins w:id="10" w:author="Unknown">
        <w:r w:rsidRPr="00D41F7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it-IT"/>
          </w:rPr>
          <w:t xml:space="preserve">Completano il Consiglio Massimo </w:t>
        </w:r>
        <w:proofErr w:type="spellStart"/>
        <w:r w:rsidRPr="00D41F7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it-IT"/>
          </w:rPr>
          <w:t>Caffio</w:t>
        </w:r>
        <w:proofErr w:type="spellEnd"/>
        <w:r w:rsidRPr="00D41F7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it-IT"/>
          </w:rPr>
          <w:t xml:space="preserve">, Nicola De </w:t>
        </w:r>
        <w:proofErr w:type="spellStart"/>
        <w:r w:rsidRPr="00D41F7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it-IT"/>
          </w:rPr>
          <w:t>Florio</w:t>
        </w:r>
        <w:proofErr w:type="spellEnd"/>
        <w:r w:rsidRPr="00D41F7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it-IT"/>
          </w:rPr>
          <w:t xml:space="preserve">, Daniela </w:t>
        </w:r>
        <w:proofErr w:type="spellStart"/>
        <w:r w:rsidRPr="00D41F7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it-IT"/>
          </w:rPr>
          <w:t>Gaita</w:t>
        </w:r>
        <w:proofErr w:type="spellEnd"/>
        <w:r w:rsidRPr="00D41F7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it-IT"/>
          </w:rPr>
          <w:t xml:space="preserve">, Lara </w:t>
        </w:r>
        <w:proofErr w:type="spellStart"/>
        <w:r w:rsidRPr="00D41F7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it-IT"/>
          </w:rPr>
          <w:t>Lippolis</w:t>
        </w:r>
        <w:proofErr w:type="spellEnd"/>
        <w:r w:rsidRPr="00D41F7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it-IT"/>
          </w:rPr>
          <w:t>, Gaetano Ricci, Giulio Rossetti, Luca Vinciguerra.</w:t>
        </w:r>
      </w:ins>
    </w:p>
    <w:sectPr w:rsidR="00D41F7B" w:rsidRPr="00D41F7B" w:rsidSect="00E13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0E2"/>
    <w:multiLevelType w:val="multilevel"/>
    <w:tmpl w:val="826E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1F7B"/>
    <w:rsid w:val="00460B90"/>
    <w:rsid w:val="00672F0B"/>
    <w:rsid w:val="00D41F7B"/>
    <w:rsid w:val="00E1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106"/>
  </w:style>
  <w:style w:type="paragraph" w:styleId="Titolo1">
    <w:name w:val="heading 1"/>
    <w:basedOn w:val="Normale"/>
    <w:link w:val="Titolo1Carattere"/>
    <w:uiPriority w:val="9"/>
    <w:qFormat/>
    <w:rsid w:val="00D41F7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F7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1F7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41F7B"/>
    <w:rPr>
      <w:color w:val="0000FF"/>
      <w:u w:val="single"/>
    </w:rPr>
  </w:style>
  <w:style w:type="character" w:customStyle="1" w:styleId="td-bred-no-url-last">
    <w:name w:val="td-bred-no-url-last"/>
    <w:basedOn w:val="Carpredefinitoparagrafo"/>
    <w:rsid w:val="00D41F7B"/>
  </w:style>
  <w:style w:type="character" w:customStyle="1" w:styleId="td-post-date">
    <w:name w:val="td-post-date"/>
    <w:basedOn w:val="Carpredefinitoparagrafo"/>
    <w:rsid w:val="00D41F7B"/>
  </w:style>
  <w:style w:type="character" w:customStyle="1" w:styleId="td-nr-views-45709">
    <w:name w:val="td-nr-views-45709"/>
    <w:basedOn w:val="Carpredefinitoparagrafo"/>
    <w:rsid w:val="00D41F7B"/>
  </w:style>
  <w:style w:type="character" w:customStyle="1" w:styleId="td-post-share-title">
    <w:name w:val="td-post-share-title"/>
    <w:basedOn w:val="Carpredefinitoparagrafo"/>
    <w:rsid w:val="00D41F7B"/>
  </w:style>
  <w:style w:type="paragraph" w:styleId="NormaleWeb">
    <w:name w:val="Normal (Web)"/>
    <w:basedOn w:val="Normale"/>
    <w:uiPriority w:val="99"/>
    <w:semiHidden/>
    <w:unhideWhenUsed/>
    <w:rsid w:val="00D41F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2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28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67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42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8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4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antoindiretta.it/news/wp-content/uploads/2017/01/direttivo-commercialisti-201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>Cittadella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</dc:creator>
  <cp:keywords/>
  <dc:description/>
  <cp:lastModifiedBy>Urp</cp:lastModifiedBy>
  <cp:revision>1</cp:revision>
  <dcterms:created xsi:type="dcterms:W3CDTF">2017-01-13T09:42:00Z</dcterms:created>
  <dcterms:modified xsi:type="dcterms:W3CDTF">2017-01-13T09:45:00Z</dcterms:modified>
</cp:coreProperties>
</file>