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06" w:rsidRDefault="005721A2">
      <w:r>
        <w:rPr>
          <w:noProof/>
          <w:lang w:eastAsia="it-IT"/>
        </w:rPr>
        <w:drawing>
          <wp:inline distT="0" distB="0" distL="0" distR="0">
            <wp:extent cx="1835978" cy="1266825"/>
            <wp:effectExtent l="0" t="0" r="0" b="0"/>
            <wp:docPr id="1" name="Immagine 1" descr="D:\GABRIELLA\loghi\la voce di tara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BRIELLA\loghi\la voce di tarant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78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A2" w:rsidRDefault="005721A2"/>
    <w:p w:rsidR="005721A2" w:rsidRPr="005721A2" w:rsidRDefault="005721A2" w:rsidP="005721A2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5721A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Si è insediato nella giornata di lunedì 9 gennaio</w:t>
      </w:r>
    </w:p>
    <w:p w:rsidR="005721A2" w:rsidRPr="005721A2" w:rsidRDefault="005721A2" w:rsidP="005721A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1A2">
        <w:rPr>
          <w:rFonts w:ascii="Times New Roman" w:eastAsia="Times New Roman" w:hAnsi="Times New Roman" w:cs="Times New Roman"/>
          <w:sz w:val="24"/>
          <w:szCs w:val="24"/>
          <w:lang w:eastAsia="it-IT"/>
        </w:rPr>
        <w:t>A cura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history="1">
        <w:r w:rsidRPr="00572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Francesco Leggieri</w:t>
        </w:r>
      </w:hyperlink>
    </w:p>
    <w:p w:rsidR="005721A2" w:rsidRPr="005721A2" w:rsidRDefault="005721A2" w:rsidP="005721A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721A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721A2" w:rsidRPr="005721A2" w:rsidRDefault="005721A2" w:rsidP="005721A2">
      <w:pPr>
        <w:spacing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</w:pPr>
      <w:r w:rsidRPr="005721A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11 </w:t>
      </w:r>
      <w:proofErr w:type="spellStart"/>
      <w:r w:rsidRPr="005721A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gennaio</w:t>
      </w:r>
      <w:proofErr w:type="spellEnd"/>
      <w:r w:rsidRPr="005721A2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 xml:space="preserve"> 2017 </w:t>
      </w:r>
    </w:p>
    <w:p w:rsidR="005721A2" w:rsidRPr="005721A2" w:rsidRDefault="005721A2" w:rsidP="005721A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721A2" w:rsidRPr="005721A2" w:rsidRDefault="005721A2" w:rsidP="005721A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5448300" cy="3302768"/>
            <wp:effectExtent l="19050" t="0" r="0" b="0"/>
            <wp:docPr id="2" name="Immagine 2" descr="http://www.lavoceditaranto.com/wp-content/uploads/2017/01/ww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voceditaranto.com/wp-content/uploads/2017/01/ww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0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1A2" w:rsidRPr="005721A2" w:rsidRDefault="005721A2" w:rsidP="005721A2">
      <w:pPr>
        <w:spacing w:before="100" w:beforeAutospacing="1" w:after="100" w:afterAutospacing="1" w:line="240" w:lineRule="auto"/>
        <w:jc w:val="left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1" w:author="Unknown">
        <w:r w:rsidRPr="005721A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SI E’ INSEDIATO IL NUOVO CONSIGLIO DELL’ORDINE DEI DOTTORI COMMERCIALISTI ED ESPERTI CONTABILI PER IL QUADRIENNIO 2017-20</w:t>
        </w:r>
      </w:ins>
    </w:p>
    <w:p w:rsidR="005721A2" w:rsidRPr="005721A2" w:rsidRDefault="005721A2" w:rsidP="005721A2">
      <w:pPr>
        <w:spacing w:before="100" w:beforeAutospacing="1" w:after="100" w:afterAutospacing="1" w:line="240" w:lineRule="auto"/>
        <w:jc w:val="left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3" w:author="Unknown"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Si è insediato ufficialmente nella giornata di lunedì 9 gennaio 2017 il nuovo Consiglio dell’Ordine dei Dottori Commercialisti ed Esperti Contabili di Taranto per il quadriennio 2017-2020.</w:t>
        </w:r>
      </w:ins>
    </w:p>
    <w:p w:rsidR="005721A2" w:rsidRPr="005721A2" w:rsidRDefault="005721A2" w:rsidP="005721A2">
      <w:pPr>
        <w:spacing w:before="100" w:beforeAutospacing="1" w:after="100" w:afterAutospacing="1" w:line="240" w:lineRule="auto"/>
        <w:jc w:val="left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5" w:author="Unknown"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In occasione della prima riunione il Consiglio, presieduto dal Dott. Cosimo Damiano </w:t>
        </w:r>
        <w:proofErr w:type="spellStart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Latorre</w:t>
        </w:r>
        <w:proofErr w:type="spellEnd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 già eletto nella tornata elettorale del 3 e 4 novembre 2016, ha deliberato all’unanimità di assegnare i nuovi incarichi istituzionali ai seguenti dottori:</w:t>
        </w:r>
      </w:ins>
    </w:p>
    <w:p w:rsidR="005721A2" w:rsidRPr="005721A2" w:rsidRDefault="005721A2" w:rsidP="005721A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7" w:author="Unknown"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Fabrizio Cavallo, Vicepresidente;</w:t>
        </w:r>
      </w:ins>
    </w:p>
    <w:p w:rsidR="005721A2" w:rsidRPr="005721A2" w:rsidRDefault="005721A2" w:rsidP="005721A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it-IT"/>
        </w:rPr>
      </w:pPr>
      <w:ins w:id="9" w:author="Unknown"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Gregorio Pecoraro,Consigliere Segretario,</w:t>
        </w:r>
      </w:ins>
    </w:p>
    <w:p w:rsidR="005721A2" w:rsidRPr="005721A2" w:rsidRDefault="005721A2" w:rsidP="005721A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ins w:id="10" w:author="Unknown"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Angela </w:t>
        </w:r>
        <w:proofErr w:type="spellStart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Cafaro</w:t>
        </w:r>
        <w:proofErr w:type="spellEnd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Consigliere </w:t>
        </w:r>
        <w:proofErr w:type="spellStart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Tesoriere.Completano</w:t>
        </w:r>
        <w:proofErr w:type="spellEnd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 il Consiglio Massimo </w:t>
        </w:r>
        <w:proofErr w:type="spellStart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Caffio</w:t>
        </w:r>
        <w:proofErr w:type="spellEnd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Nicola De </w:t>
        </w:r>
        <w:proofErr w:type="spellStart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Florio</w:t>
        </w:r>
        <w:proofErr w:type="spellEnd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Daniela </w:t>
        </w:r>
        <w:proofErr w:type="spellStart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Gaita</w:t>
        </w:r>
        <w:proofErr w:type="spellEnd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 xml:space="preserve">, Lara </w:t>
        </w:r>
        <w:proofErr w:type="spellStart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Lippolis</w:t>
        </w:r>
        <w:proofErr w:type="spellEnd"/>
        <w:r w:rsidRPr="005721A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, Gaetano Ricci, Giulio Rossetti, Luca Vinciguerra.</w:t>
        </w:r>
      </w:ins>
    </w:p>
    <w:sectPr w:rsidR="005721A2" w:rsidRPr="005721A2" w:rsidSect="00E131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0E9C"/>
    <w:multiLevelType w:val="multilevel"/>
    <w:tmpl w:val="780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21A2"/>
    <w:rsid w:val="00460B90"/>
    <w:rsid w:val="005721A2"/>
    <w:rsid w:val="00672F0B"/>
    <w:rsid w:val="00E1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06"/>
  </w:style>
  <w:style w:type="paragraph" w:styleId="Titolo1">
    <w:name w:val="heading 1"/>
    <w:basedOn w:val="Normale"/>
    <w:link w:val="Titolo1Carattere"/>
    <w:uiPriority w:val="9"/>
    <w:qFormat/>
    <w:rsid w:val="005721A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1A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21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21A2"/>
    <w:rPr>
      <w:color w:val="0000FF"/>
      <w:u w:val="single"/>
    </w:rPr>
  </w:style>
  <w:style w:type="character" w:customStyle="1" w:styleId="td-post-date">
    <w:name w:val="td-post-date"/>
    <w:basedOn w:val="Carpredefinitoparagrafo"/>
    <w:rsid w:val="005721A2"/>
  </w:style>
  <w:style w:type="character" w:customStyle="1" w:styleId="td-nr-views-34328">
    <w:name w:val="td-nr-views-34328"/>
    <w:basedOn w:val="Carpredefinitoparagrafo"/>
    <w:rsid w:val="005721A2"/>
  </w:style>
  <w:style w:type="paragraph" w:styleId="NormaleWeb">
    <w:name w:val="Normal (Web)"/>
    <w:basedOn w:val="Normale"/>
    <w:uiPriority w:val="99"/>
    <w:semiHidden/>
    <w:unhideWhenUsed/>
    <w:rsid w:val="005721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2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lavoceditaranto.com/wp-content/uploads/2017/01/ww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ceditaranto.com/author/francesco-leggier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Cittadella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</dc:creator>
  <cp:keywords/>
  <dc:description/>
  <cp:lastModifiedBy>Urp</cp:lastModifiedBy>
  <cp:revision>1</cp:revision>
  <dcterms:created xsi:type="dcterms:W3CDTF">2017-01-13T09:49:00Z</dcterms:created>
  <dcterms:modified xsi:type="dcterms:W3CDTF">2017-01-13T09:50:00Z</dcterms:modified>
</cp:coreProperties>
</file>