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FA" w:rsidRDefault="004B76FA" w:rsidP="004B76F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57500" cy="666750"/>
            <wp:effectExtent l="19050" t="0" r="0" b="0"/>
            <wp:docPr id="1" name="Immagine 1" descr="D:\GABRIELLA\loghi\tarantoindi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tarantoindiret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FA" w:rsidRPr="004B76FA" w:rsidRDefault="004B76FA" w:rsidP="004B76FA"/>
    <w:p w:rsidR="004B76FA" w:rsidRPr="004B76FA" w:rsidRDefault="004B76FA" w:rsidP="004B76FA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482527" cy="2711610"/>
            <wp:effectExtent l="19050" t="0" r="0" b="0"/>
            <wp:docPr id="2" name="Immagine 2" descr="http://www.tarantoindiretta.it/news/wp-content/uploads/2015/11/Latorre-ta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rantoindiretta.it/news/wp-content/uploads/2015/11/Latorre-ta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60" cy="271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FA" w:rsidRPr="004B76FA" w:rsidRDefault="004B76FA" w:rsidP="004B76FA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4B76F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Ordine Commercialisti Taranto, Per la prima volta a Taranto Renato Portale</w:t>
      </w:r>
      <w:r w:rsidRPr="004B76F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76FA" w:rsidRPr="004B76FA" w:rsidRDefault="004B76FA" w:rsidP="004B76FA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76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7 febbraio 2017 </w:t>
      </w:r>
    </w:p>
    <w:p w:rsidR="004B76FA" w:rsidRPr="004B76FA" w:rsidRDefault="004B76FA" w:rsidP="004B76FA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ins w:id="1" w:author="Unknown"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Per la prima volta a Taranto Renato Portale, uno dei massimi esperti in materia</w:t>
        </w:r>
      </w:ins>
    </w:p>
    <w:p w:rsidR="004B76FA" w:rsidRPr="004B76FA" w:rsidRDefault="004B76FA" w:rsidP="004B76FA">
      <w:pPr>
        <w:spacing w:before="100" w:beforeAutospacing="1" w:after="240" w:line="240" w:lineRule="auto"/>
        <w:rPr>
          <w:ins w:id="2" w:author="Unknown"/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ins w:id="3" w:author="Unknown"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Giovedì 9 febbraio 2017 dalle ore 9.00 alle ore 13.00, presso la Sala Resta della Cittadella delle Imprese, in Viale Virgilio n. 152, a Taranto,  si terrà un importante convegno sul tema “IVA 2017. Tutte le novità” organizzato dall’Ordine dei Dottori Commercialisti ed Esperti Contabili di Taranto, in collaborazione con </w:t>
        </w:r>
        <w:proofErr w:type="spellStart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Giuffrè</w:t>
        </w:r>
        <w:proofErr w:type="spellEnd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 Editore.</w:t>
        </w:r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br/>
          <w:t xml:space="preserve">Illustre relatore sarà il Prof. Renato Portale, uno dei massimi esperti in materia, per la prima volta a Taranto. Commercialista e revisore contabile, esperto tributario e pubblicista, relazionerà sul D.L. n.193 del 22 ottobre 2016, sulla legge di bilancio 2017, sulle novità della dichiarazione annuale 2016 , la fattura elettronica B2B, i beni immobili e territorialità sui servizi, il </w:t>
        </w:r>
        <w:proofErr w:type="spellStart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platfond</w:t>
        </w:r>
        <w:proofErr w:type="spellEnd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 per l’esportatore abituale – obblighi dichiarativi, responsabilità per le false dichiarazioni d’intento e appalti relativi agli immobili.</w:t>
        </w:r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br/>
          <w:t xml:space="preserve">Il Presidente dell’ODCEC dott. Cosimo Damiano </w:t>
        </w:r>
        <w:proofErr w:type="spellStart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Latorre</w:t>
        </w:r>
        <w:proofErr w:type="spellEnd"/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 xml:space="preserve"> introdurrà l’importante evento, che offrirà una panoramica delle ultime novità legislative, nazionali e comunitarie, inerenti il tema dell’IVA.</w:t>
        </w:r>
        <w:r w:rsidRPr="004B76FA">
          <w:rPr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br/>
          <w:t>L’evento attribuirà n. 4 crediti validi ai fini della Formazione Professionale Continua.</w:t>
        </w:r>
      </w:ins>
    </w:p>
    <w:p w:rsidR="004B76FA" w:rsidRPr="004B76FA" w:rsidRDefault="004B76FA">
      <w:pPr>
        <w:rPr>
          <w:b/>
          <w:sz w:val="28"/>
          <w:szCs w:val="28"/>
        </w:rPr>
      </w:pPr>
    </w:p>
    <w:sectPr w:rsidR="004B76FA" w:rsidRPr="004B76FA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32A"/>
    <w:multiLevelType w:val="multilevel"/>
    <w:tmpl w:val="4D4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76FA"/>
    <w:rsid w:val="00460B90"/>
    <w:rsid w:val="004B76FA"/>
    <w:rsid w:val="007D7209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4B76F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6F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76F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76FA"/>
    <w:rPr>
      <w:color w:val="0000FF"/>
      <w:u w:val="single"/>
    </w:rPr>
  </w:style>
  <w:style w:type="character" w:customStyle="1" w:styleId="td-bred-no-url-last">
    <w:name w:val="td-bred-no-url-last"/>
    <w:basedOn w:val="Carpredefinitoparagrafo"/>
    <w:rsid w:val="004B76FA"/>
  </w:style>
  <w:style w:type="character" w:customStyle="1" w:styleId="td-post-date">
    <w:name w:val="td-post-date"/>
    <w:basedOn w:val="Carpredefinitoparagrafo"/>
    <w:rsid w:val="004B76FA"/>
  </w:style>
  <w:style w:type="character" w:customStyle="1" w:styleId="td-nr-views-47572">
    <w:name w:val="td-nr-views-47572"/>
    <w:basedOn w:val="Carpredefinitoparagrafo"/>
    <w:rsid w:val="004B76FA"/>
  </w:style>
  <w:style w:type="character" w:customStyle="1" w:styleId="td-post-share-title">
    <w:name w:val="td-post-share-title"/>
    <w:basedOn w:val="Carpredefinitoparagrafo"/>
    <w:rsid w:val="004B76FA"/>
  </w:style>
  <w:style w:type="paragraph" w:styleId="NormaleWeb">
    <w:name w:val="Normal (Web)"/>
    <w:basedOn w:val="Normale"/>
    <w:uiPriority w:val="99"/>
    <w:semiHidden/>
    <w:unhideWhenUsed/>
    <w:rsid w:val="004B76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76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56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antoindiretta.it/news/wp-content/uploads/2015/11/Latorre-ta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Company>Cittadella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2017-02-08T08:23:00Z</dcterms:created>
  <dcterms:modified xsi:type="dcterms:W3CDTF">2017-02-08T08:26:00Z</dcterms:modified>
</cp:coreProperties>
</file>